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D3B5" w14:textId="77777777" w:rsidR="0058119E" w:rsidRDefault="0058119E" w:rsidP="00527B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119E">
        <w:rPr>
          <w:rFonts w:ascii="Times New Roman" w:hAnsi="Times New Roman" w:cs="Times New Roman"/>
          <w:b/>
          <w:i/>
          <w:sz w:val="32"/>
          <w:szCs w:val="32"/>
        </w:rPr>
        <w:t>Association of Hong Kong Capital Market Practitioners</w:t>
      </w:r>
      <w:r w:rsidR="00F83020">
        <w:rPr>
          <w:rFonts w:ascii="Times New Roman" w:hAnsi="Times New Roman" w:cs="Times New Roman"/>
          <w:b/>
          <w:i/>
          <w:sz w:val="32"/>
          <w:szCs w:val="32"/>
        </w:rPr>
        <w:t xml:space="preserve"> Limited</w:t>
      </w:r>
    </w:p>
    <w:p w14:paraId="262DA7B7" w14:textId="77777777" w:rsidR="0058119E" w:rsidRDefault="0058119E" w:rsidP="00527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7CC9B" w14:textId="77777777" w:rsidR="00527B51" w:rsidRPr="0058119E" w:rsidRDefault="00470BC6" w:rsidP="00527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ROLE </w:t>
      </w:r>
      <w:r w:rsidR="0058119E" w:rsidRPr="0058119E">
        <w:rPr>
          <w:rFonts w:ascii="Times New Roman" w:hAnsi="Times New Roman" w:cs="Times New Roman"/>
          <w:b/>
          <w:sz w:val="24"/>
          <w:szCs w:val="24"/>
        </w:rPr>
        <w:t xml:space="preserve"> DESCRIPTION</w:t>
      </w:r>
      <w:proofErr w:type="gramEnd"/>
    </w:p>
    <w:p w14:paraId="34C127D5" w14:textId="77777777" w:rsidR="0058119E" w:rsidRDefault="0058119E" w:rsidP="00527B51">
      <w:pPr>
        <w:rPr>
          <w:rFonts w:ascii="Times New Roman" w:hAnsi="Times New Roman" w:cs="Times New Roman"/>
          <w:b/>
          <w:sz w:val="24"/>
          <w:szCs w:val="24"/>
        </w:rPr>
      </w:pPr>
    </w:p>
    <w:p w14:paraId="7121E1D4" w14:textId="77777777" w:rsidR="00527B51" w:rsidRDefault="00527B51" w:rsidP="0052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 w:rsidRPr="00527B51">
        <w:rPr>
          <w:rFonts w:ascii="Times New Roman" w:hAnsi="Times New Roman" w:cs="Times New Roman"/>
          <w:sz w:val="24"/>
          <w:szCs w:val="24"/>
        </w:rPr>
        <w:t xml:space="preserve"> </w:t>
      </w:r>
      <w:r w:rsidR="00466DF9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Manager</w:t>
      </w:r>
    </w:p>
    <w:p w14:paraId="3BE17ED9" w14:textId="77777777" w:rsidR="003A5622" w:rsidRPr="00527B51" w:rsidRDefault="003A5622" w:rsidP="00527B51">
      <w:pPr>
        <w:rPr>
          <w:rFonts w:ascii="Times New Roman" w:hAnsi="Times New Roman" w:cs="Times New Roman"/>
          <w:sz w:val="24"/>
          <w:szCs w:val="24"/>
        </w:rPr>
      </w:pPr>
    </w:p>
    <w:p w14:paraId="54CC15FC" w14:textId="77777777" w:rsidR="00527B51" w:rsidRDefault="00527B51" w:rsidP="00527B51">
      <w:pPr>
        <w:rPr>
          <w:rFonts w:ascii="Times New Roman" w:hAnsi="Times New Roman" w:cs="Times New Roman"/>
          <w:b/>
          <w:sz w:val="24"/>
          <w:szCs w:val="24"/>
        </w:rPr>
      </w:pPr>
      <w:r w:rsidRPr="00527B51">
        <w:rPr>
          <w:rFonts w:ascii="Times New Roman" w:hAnsi="Times New Roman" w:cs="Times New Roman"/>
          <w:b/>
          <w:sz w:val="24"/>
          <w:szCs w:val="24"/>
        </w:rPr>
        <w:t>JOB SUMMARY</w:t>
      </w:r>
    </w:p>
    <w:p w14:paraId="34744581" w14:textId="77777777" w:rsidR="00470BC6" w:rsidRPr="00F5763C" w:rsidRDefault="00470BC6" w:rsidP="00527B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63C">
        <w:rPr>
          <w:rFonts w:ascii="Times New Roman" w:hAnsi="Times New Roman" w:cs="Times New Roman"/>
          <w:b/>
          <w:i/>
          <w:sz w:val="24"/>
          <w:szCs w:val="24"/>
        </w:rPr>
        <w:t xml:space="preserve">Exciting opportunity to join scale-up state Hong Kong </w:t>
      </w:r>
      <w:r w:rsidR="003A5622" w:rsidRPr="00F5763C">
        <w:rPr>
          <w:rFonts w:ascii="Times New Roman" w:hAnsi="Times New Roman" w:cs="Times New Roman"/>
          <w:b/>
          <w:i/>
          <w:sz w:val="24"/>
          <w:szCs w:val="24"/>
        </w:rPr>
        <w:t>professional</w:t>
      </w:r>
      <w:r w:rsidRPr="00F5763C">
        <w:rPr>
          <w:rFonts w:ascii="Times New Roman" w:hAnsi="Times New Roman" w:cs="Times New Roman"/>
          <w:b/>
          <w:i/>
          <w:sz w:val="24"/>
          <w:szCs w:val="24"/>
        </w:rPr>
        <w:t xml:space="preserve"> industry association </w:t>
      </w:r>
      <w:r w:rsidR="003A5622" w:rsidRPr="00F5763C">
        <w:rPr>
          <w:rFonts w:ascii="Times New Roman" w:hAnsi="Times New Roman" w:cs="Times New Roman"/>
          <w:b/>
          <w:i/>
          <w:sz w:val="24"/>
          <w:szCs w:val="24"/>
        </w:rPr>
        <w:t>representing</w:t>
      </w:r>
      <w:r w:rsidRPr="00F5763C">
        <w:rPr>
          <w:rFonts w:ascii="Times New Roman" w:hAnsi="Times New Roman" w:cs="Times New Roman"/>
          <w:b/>
          <w:i/>
          <w:sz w:val="24"/>
          <w:szCs w:val="24"/>
        </w:rPr>
        <w:t xml:space="preserve"> the interests of Hong Kong capital markets professionals</w:t>
      </w:r>
      <w:r w:rsidR="001A40E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A40EE">
        <w:rPr>
          <w:rFonts w:ascii="Times New Roman" w:hAnsi="Times New Roman" w:cs="Times New Roman"/>
          <w:b/>
          <w:i/>
          <w:iCs/>
          <w:sz w:val="24"/>
          <w:szCs w:val="24"/>
        </w:rPr>
        <w:t>The position</w:t>
      </w:r>
      <w:r w:rsidR="001A40EE" w:rsidRPr="001A4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A40EE">
        <w:rPr>
          <w:rFonts w:ascii="Times New Roman" w:hAnsi="Times New Roman" w:cs="Times New Roman"/>
          <w:b/>
          <w:i/>
          <w:iCs/>
          <w:sz w:val="24"/>
          <w:szCs w:val="24"/>
        </w:rPr>
        <w:t>represents a key function in the associa</w:t>
      </w:r>
      <w:r w:rsidR="001A40EE" w:rsidRPr="001A40EE">
        <w:rPr>
          <w:rFonts w:ascii="Times New Roman" w:hAnsi="Times New Roman" w:cs="Times New Roman"/>
          <w:b/>
          <w:i/>
          <w:iCs/>
          <w:sz w:val="24"/>
          <w:szCs w:val="24"/>
        </w:rPr>
        <w:t>tion and will touch vir</w:t>
      </w:r>
      <w:r w:rsidR="001A40EE">
        <w:rPr>
          <w:rFonts w:ascii="Times New Roman" w:hAnsi="Times New Roman" w:cs="Times New Roman"/>
          <w:b/>
          <w:i/>
          <w:iCs/>
          <w:sz w:val="24"/>
          <w:szCs w:val="24"/>
        </w:rPr>
        <w:t>tually all areas of the associa</w:t>
      </w:r>
      <w:r w:rsidR="001A40EE" w:rsidRPr="001A40EE">
        <w:rPr>
          <w:rFonts w:ascii="Times New Roman" w:hAnsi="Times New Roman" w:cs="Times New Roman"/>
          <w:b/>
          <w:i/>
          <w:iCs/>
          <w:sz w:val="24"/>
          <w:szCs w:val="24"/>
        </w:rPr>
        <w:t>tion.</w:t>
      </w:r>
    </w:p>
    <w:p w14:paraId="6B9B4159" w14:textId="77777777" w:rsidR="00470BC6" w:rsidRPr="00F5763C" w:rsidRDefault="00470BC6" w:rsidP="00527B51">
      <w:pPr>
        <w:rPr>
          <w:rFonts w:ascii="Times New Roman" w:hAnsi="Times New Roman" w:cs="Times New Roman"/>
          <w:sz w:val="24"/>
          <w:szCs w:val="24"/>
        </w:rPr>
      </w:pPr>
      <w:r w:rsidRPr="00F5763C">
        <w:rPr>
          <w:rFonts w:ascii="Times New Roman" w:hAnsi="Times New Roman" w:cs="Times New Roman"/>
          <w:sz w:val="24"/>
          <w:szCs w:val="24"/>
        </w:rPr>
        <w:t xml:space="preserve">Job nature and duties include: </w:t>
      </w:r>
    </w:p>
    <w:p w14:paraId="3E26EB38" w14:textId="77777777" w:rsidR="00527B51" w:rsidRPr="00527B51" w:rsidRDefault="00527B51" w:rsidP="00466DF9">
      <w:pPr>
        <w:rPr>
          <w:rFonts w:ascii="Times New Roman" w:hAnsi="Times New Roman" w:cs="Times New Roman"/>
          <w:sz w:val="24"/>
          <w:szCs w:val="24"/>
        </w:rPr>
      </w:pPr>
      <w:r w:rsidRPr="00527B51">
        <w:rPr>
          <w:rFonts w:ascii="Times New Roman" w:hAnsi="Times New Roman" w:cs="Times New Roman"/>
          <w:sz w:val="24"/>
          <w:szCs w:val="24"/>
        </w:rPr>
        <w:t xml:space="preserve">Liaison between the association, the </w:t>
      </w:r>
      <w:r>
        <w:rPr>
          <w:rFonts w:ascii="Times New Roman" w:hAnsi="Times New Roman" w:cs="Times New Roman"/>
          <w:sz w:val="24"/>
          <w:szCs w:val="24"/>
        </w:rPr>
        <w:t>board of directors</w:t>
      </w:r>
      <w:r w:rsidR="00470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members</w:t>
      </w:r>
      <w:r w:rsidR="00470BC6">
        <w:rPr>
          <w:rFonts w:ascii="Times New Roman" w:hAnsi="Times New Roman" w:cs="Times New Roman"/>
          <w:sz w:val="24"/>
          <w:szCs w:val="24"/>
        </w:rPr>
        <w:t xml:space="preserve"> and industry stakeholders</w:t>
      </w:r>
      <w:r w:rsidRPr="00527B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A8ECB" w14:textId="77777777" w:rsidR="00466DF9" w:rsidRDefault="00470BC6" w:rsidP="0052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466DF9">
        <w:rPr>
          <w:rFonts w:ascii="Times New Roman" w:hAnsi="Times New Roman" w:cs="Times New Roman"/>
          <w:sz w:val="24"/>
          <w:szCs w:val="24"/>
        </w:rPr>
        <w:t xml:space="preserve"> and work with the</w:t>
      </w:r>
      <w:r>
        <w:rPr>
          <w:rFonts w:ascii="Times New Roman" w:hAnsi="Times New Roman" w:cs="Times New Roman"/>
          <w:sz w:val="24"/>
          <w:szCs w:val="24"/>
        </w:rPr>
        <w:t xml:space="preserve"> Chairman and</w:t>
      </w:r>
      <w:r w:rsidR="00466DF9">
        <w:rPr>
          <w:rFonts w:ascii="Times New Roman" w:hAnsi="Times New Roman" w:cs="Times New Roman"/>
          <w:sz w:val="24"/>
          <w:szCs w:val="24"/>
        </w:rPr>
        <w:t xml:space="preserve"> board of directors in organisation and m</w:t>
      </w:r>
      <w:r w:rsidR="00527B51" w:rsidRPr="00527B51">
        <w:rPr>
          <w:rFonts w:ascii="Times New Roman" w:hAnsi="Times New Roman" w:cs="Times New Roman"/>
          <w:sz w:val="24"/>
          <w:szCs w:val="24"/>
        </w:rPr>
        <w:t>anagement of</w:t>
      </w:r>
      <w:r w:rsidR="00466DF9">
        <w:rPr>
          <w:rFonts w:ascii="Times New Roman" w:hAnsi="Times New Roman" w:cs="Times New Roman"/>
          <w:sz w:val="24"/>
          <w:szCs w:val="24"/>
        </w:rPr>
        <w:t xml:space="preserve"> association events</w:t>
      </w:r>
      <w:r w:rsidR="00527B51" w:rsidRPr="00527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communications, </w:t>
      </w:r>
      <w:r w:rsidR="00466DF9">
        <w:rPr>
          <w:rFonts w:ascii="Times New Roman" w:hAnsi="Times New Roman" w:cs="Times New Roman"/>
          <w:sz w:val="24"/>
          <w:szCs w:val="24"/>
        </w:rPr>
        <w:t>liaison with regulators, governmental departments and legislators.</w:t>
      </w:r>
    </w:p>
    <w:p w14:paraId="73E4FE93" w14:textId="77777777" w:rsidR="00527B51" w:rsidRDefault="00466DF9" w:rsidP="0052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administrative duties include keeping association records and liaising with Association secretary and accountant, keeping minutes of board meetings and supervising association temporary staff as needed.</w:t>
      </w:r>
    </w:p>
    <w:p w14:paraId="33073EEB" w14:textId="77777777" w:rsidR="00470BC6" w:rsidRPr="00527B51" w:rsidRDefault="00470BC6" w:rsidP="0052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</w:t>
      </w:r>
      <w:r w:rsidR="003A562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Board of Directors </w:t>
      </w:r>
    </w:p>
    <w:p w14:paraId="38059E67" w14:textId="77777777" w:rsidR="0058119E" w:rsidRDefault="0058119E" w:rsidP="00527B51">
      <w:pPr>
        <w:rPr>
          <w:rFonts w:ascii="Times New Roman" w:hAnsi="Times New Roman" w:cs="Times New Roman"/>
          <w:b/>
          <w:sz w:val="24"/>
          <w:szCs w:val="24"/>
        </w:rPr>
      </w:pPr>
    </w:p>
    <w:p w14:paraId="4A9AB7E0" w14:textId="77777777" w:rsidR="00527B51" w:rsidRPr="00527B51" w:rsidRDefault="00466DF9" w:rsidP="00527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ATTRIBUTES</w:t>
      </w:r>
    </w:p>
    <w:p w14:paraId="2C8CD9C7" w14:textId="77777777" w:rsidR="00466DF9" w:rsidRDefault="00466DF9" w:rsidP="00466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DF9">
        <w:rPr>
          <w:rFonts w:ascii="Times New Roman" w:hAnsi="Times New Roman" w:cs="Times New Roman"/>
          <w:sz w:val="24"/>
          <w:szCs w:val="24"/>
        </w:rPr>
        <w:t xml:space="preserve">Strong </w:t>
      </w:r>
      <w:r w:rsidR="00470BC6">
        <w:rPr>
          <w:rFonts w:ascii="Times New Roman" w:hAnsi="Times New Roman" w:cs="Times New Roman"/>
          <w:sz w:val="24"/>
          <w:szCs w:val="24"/>
        </w:rPr>
        <w:t xml:space="preserve">interpersonal skills, ability to take </w:t>
      </w:r>
      <w:r w:rsidR="003A5622">
        <w:rPr>
          <w:rFonts w:ascii="Times New Roman" w:hAnsi="Times New Roman" w:cs="Times New Roman"/>
          <w:sz w:val="24"/>
          <w:szCs w:val="24"/>
        </w:rPr>
        <w:t>initiative</w:t>
      </w:r>
      <w:r w:rsidR="00470BC6">
        <w:rPr>
          <w:rFonts w:ascii="Times New Roman" w:hAnsi="Times New Roman" w:cs="Times New Roman"/>
          <w:sz w:val="24"/>
          <w:szCs w:val="24"/>
        </w:rPr>
        <w:t>, creative and well organized</w:t>
      </w:r>
      <w:r w:rsidR="003A5622">
        <w:rPr>
          <w:rFonts w:ascii="Times New Roman" w:hAnsi="Times New Roman" w:cs="Times New Roman"/>
          <w:sz w:val="24"/>
          <w:szCs w:val="24"/>
        </w:rPr>
        <w:t>,</w:t>
      </w:r>
      <w:r w:rsidR="00470BC6">
        <w:rPr>
          <w:rFonts w:ascii="Times New Roman" w:hAnsi="Times New Roman" w:cs="Times New Roman"/>
          <w:sz w:val="24"/>
          <w:szCs w:val="24"/>
        </w:rPr>
        <w:t xml:space="preserve"> with ability to re</w:t>
      </w:r>
      <w:r w:rsidR="003A5622">
        <w:rPr>
          <w:rFonts w:ascii="Times New Roman" w:hAnsi="Times New Roman" w:cs="Times New Roman"/>
          <w:sz w:val="24"/>
          <w:szCs w:val="24"/>
        </w:rPr>
        <w:t>s</w:t>
      </w:r>
      <w:r w:rsidR="00470BC6">
        <w:rPr>
          <w:rFonts w:ascii="Times New Roman" w:hAnsi="Times New Roman" w:cs="Times New Roman"/>
          <w:sz w:val="24"/>
          <w:szCs w:val="24"/>
        </w:rPr>
        <w:t xml:space="preserve">pond efficiently </w:t>
      </w:r>
      <w:r w:rsidRPr="00466DF9">
        <w:rPr>
          <w:rFonts w:ascii="Times New Roman" w:hAnsi="Times New Roman" w:cs="Times New Roman"/>
          <w:sz w:val="24"/>
          <w:szCs w:val="24"/>
        </w:rPr>
        <w:t>to member</w:t>
      </w:r>
      <w:r w:rsidR="003A5622">
        <w:rPr>
          <w:rFonts w:ascii="Times New Roman" w:hAnsi="Times New Roman" w:cs="Times New Roman"/>
          <w:sz w:val="24"/>
          <w:szCs w:val="24"/>
        </w:rPr>
        <w:t>s</w:t>
      </w:r>
      <w:r w:rsidRPr="00466DF9">
        <w:rPr>
          <w:rFonts w:ascii="Times New Roman" w:hAnsi="Times New Roman" w:cs="Times New Roman"/>
          <w:sz w:val="24"/>
          <w:szCs w:val="24"/>
        </w:rPr>
        <w:t>, non-member</w:t>
      </w:r>
      <w:r w:rsidR="003A5622">
        <w:rPr>
          <w:rFonts w:ascii="Times New Roman" w:hAnsi="Times New Roman" w:cs="Times New Roman"/>
          <w:sz w:val="24"/>
          <w:szCs w:val="24"/>
        </w:rPr>
        <w:t>s</w:t>
      </w:r>
      <w:r w:rsidR="00470BC6">
        <w:rPr>
          <w:rFonts w:ascii="Times New Roman" w:hAnsi="Times New Roman" w:cs="Times New Roman"/>
          <w:sz w:val="24"/>
          <w:szCs w:val="24"/>
        </w:rPr>
        <w:t xml:space="preserve">, </w:t>
      </w:r>
      <w:r w:rsidRPr="00466DF9">
        <w:rPr>
          <w:rFonts w:ascii="Times New Roman" w:hAnsi="Times New Roman" w:cs="Times New Roman"/>
          <w:sz w:val="24"/>
          <w:szCs w:val="24"/>
        </w:rPr>
        <w:t>board of directors</w:t>
      </w:r>
      <w:r w:rsidR="00470BC6">
        <w:rPr>
          <w:rFonts w:ascii="Times New Roman" w:hAnsi="Times New Roman" w:cs="Times New Roman"/>
          <w:sz w:val="24"/>
          <w:szCs w:val="24"/>
        </w:rPr>
        <w:t>, and stakeholder’</w:t>
      </w:r>
      <w:r w:rsidRPr="00466DF9">
        <w:rPr>
          <w:rFonts w:ascii="Times New Roman" w:hAnsi="Times New Roman" w:cs="Times New Roman"/>
          <w:sz w:val="24"/>
          <w:szCs w:val="24"/>
        </w:rPr>
        <w:t xml:space="preserve"> requests.</w:t>
      </w:r>
    </w:p>
    <w:p w14:paraId="328B731F" w14:textId="77777777" w:rsidR="00E4762F" w:rsidRDefault="00E4762F" w:rsidP="00466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Self-driven</w:t>
      </w:r>
      <w:r w:rsidR="003A5622">
        <w:rPr>
          <w:rFonts w:ascii="Times New Roman" w:hAnsi="Times New Roman" w:cs="Times New Roman"/>
          <w:sz w:val="24"/>
          <w:szCs w:val="24"/>
        </w:rPr>
        <w:t>,</w:t>
      </w:r>
      <w:r w:rsidR="00466DF9">
        <w:rPr>
          <w:rFonts w:ascii="Times New Roman" w:hAnsi="Times New Roman" w:cs="Times New Roman"/>
          <w:sz w:val="24"/>
          <w:szCs w:val="24"/>
        </w:rPr>
        <w:t xml:space="preserve"> </w:t>
      </w:r>
      <w:r w:rsidR="00470BC6">
        <w:rPr>
          <w:rFonts w:ascii="Times New Roman" w:hAnsi="Times New Roman" w:cs="Times New Roman"/>
          <w:sz w:val="24"/>
          <w:szCs w:val="24"/>
        </w:rPr>
        <w:t xml:space="preserve">problem solver </w:t>
      </w:r>
      <w:r>
        <w:rPr>
          <w:rFonts w:ascii="Times New Roman" w:hAnsi="Times New Roman" w:cs="Times New Roman"/>
          <w:sz w:val="24"/>
          <w:szCs w:val="24"/>
        </w:rPr>
        <w:t>with initiative</w:t>
      </w:r>
    </w:p>
    <w:p w14:paraId="2ACC3F35" w14:textId="77777777" w:rsidR="00527B51" w:rsidRPr="00E4762F" w:rsidRDefault="003A5622" w:rsidP="00E47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6DF9">
        <w:rPr>
          <w:rFonts w:ascii="Times New Roman" w:hAnsi="Times New Roman" w:cs="Times New Roman"/>
          <w:sz w:val="24"/>
          <w:szCs w:val="24"/>
        </w:rPr>
        <w:t xml:space="preserve">bility to work </w:t>
      </w:r>
      <w:r w:rsidR="00E4762F">
        <w:rPr>
          <w:rFonts w:ascii="Times New Roman" w:hAnsi="Times New Roman" w:cs="Times New Roman"/>
          <w:sz w:val="24"/>
          <w:szCs w:val="24"/>
        </w:rPr>
        <w:t>independently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BC6">
        <w:rPr>
          <w:rFonts w:ascii="Times New Roman" w:hAnsi="Times New Roman" w:cs="Times New Roman"/>
          <w:sz w:val="24"/>
          <w:szCs w:val="24"/>
        </w:rPr>
        <w:t xml:space="preserve"> and </w:t>
      </w:r>
      <w:r w:rsidR="00F83020">
        <w:rPr>
          <w:rFonts w:ascii="Times New Roman" w:hAnsi="Times New Roman" w:cs="Times New Roman"/>
          <w:sz w:val="24"/>
          <w:szCs w:val="24"/>
        </w:rPr>
        <w:t xml:space="preserve">also </w:t>
      </w:r>
      <w:r w:rsidR="00470BC6">
        <w:rPr>
          <w:rFonts w:ascii="Times New Roman" w:hAnsi="Times New Roman" w:cs="Times New Roman"/>
          <w:sz w:val="24"/>
          <w:szCs w:val="24"/>
        </w:rPr>
        <w:t>to co</w:t>
      </w:r>
      <w:r w:rsidR="00F83020">
        <w:rPr>
          <w:rFonts w:ascii="Times New Roman" w:hAnsi="Times New Roman" w:cs="Times New Roman"/>
          <w:sz w:val="24"/>
          <w:szCs w:val="24"/>
        </w:rPr>
        <w:t>o</w:t>
      </w:r>
      <w:r w:rsidR="00470BC6">
        <w:rPr>
          <w:rFonts w:ascii="Times New Roman" w:hAnsi="Times New Roman" w:cs="Times New Roman"/>
          <w:sz w:val="24"/>
          <w:szCs w:val="24"/>
        </w:rPr>
        <w:t>r</w:t>
      </w:r>
      <w:r w:rsidR="00F83020">
        <w:rPr>
          <w:rFonts w:ascii="Times New Roman" w:hAnsi="Times New Roman" w:cs="Times New Roman"/>
          <w:sz w:val="24"/>
          <w:szCs w:val="24"/>
        </w:rPr>
        <w:t>d</w:t>
      </w:r>
      <w:r w:rsidR="00470BC6">
        <w:rPr>
          <w:rFonts w:ascii="Times New Roman" w:hAnsi="Times New Roman" w:cs="Times New Roman"/>
          <w:sz w:val="24"/>
          <w:szCs w:val="24"/>
        </w:rPr>
        <w:t>inate and cooperate in a team environment</w:t>
      </w:r>
      <w:r w:rsidR="00F83020">
        <w:rPr>
          <w:rFonts w:ascii="Times New Roman" w:hAnsi="Times New Roman" w:cs="Times New Roman"/>
          <w:sz w:val="24"/>
          <w:szCs w:val="24"/>
        </w:rPr>
        <w:t xml:space="preserve"> </w:t>
      </w:r>
      <w:r w:rsidR="00470BC6">
        <w:rPr>
          <w:rFonts w:ascii="Times New Roman" w:hAnsi="Times New Roman" w:cs="Times New Roman"/>
          <w:sz w:val="24"/>
          <w:szCs w:val="24"/>
        </w:rPr>
        <w:t xml:space="preserve"> when required </w:t>
      </w:r>
    </w:p>
    <w:p w14:paraId="78A1B103" w14:textId="77777777" w:rsidR="0058119E" w:rsidRDefault="0058119E" w:rsidP="00527B51">
      <w:pPr>
        <w:rPr>
          <w:rFonts w:ascii="Times New Roman" w:hAnsi="Times New Roman" w:cs="Times New Roman"/>
          <w:b/>
          <w:sz w:val="24"/>
          <w:szCs w:val="24"/>
        </w:rPr>
      </w:pPr>
    </w:p>
    <w:p w14:paraId="6E10BB58" w14:textId="77777777" w:rsidR="00527B51" w:rsidRPr="00466DF9" w:rsidRDefault="00527B51" w:rsidP="00527B51">
      <w:pPr>
        <w:rPr>
          <w:rFonts w:ascii="Times New Roman" w:hAnsi="Times New Roman" w:cs="Times New Roman"/>
          <w:b/>
          <w:sz w:val="24"/>
          <w:szCs w:val="24"/>
        </w:rPr>
      </w:pPr>
      <w:r w:rsidRPr="00466DF9">
        <w:rPr>
          <w:rFonts w:ascii="Times New Roman" w:hAnsi="Times New Roman" w:cs="Times New Roman"/>
          <w:b/>
          <w:sz w:val="24"/>
          <w:szCs w:val="24"/>
        </w:rPr>
        <w:t>KNOWLEDGE/EDUCATION</w:t>
      </w:r>
    </w:p>
    <w:p w14:paraId="12F01788" w14:textId="77777777" w:rsidR="00527B51" w:rsidRDefault="00470BC6" w:rsidP="0052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 graduate </w:t>
      </w:r>
      <w:r w:rsidR="00527B51" w:rsidRPr="00527B51">
        <w:rPr>
          <w:rFonts w:ascii="Times New Roman" w:hAnsi="Times New Roman" w:cs="Times New Roman"/>
          <w:sz w:val="24"/>
          <w:szCs w:val="24"/>
        </w:rPr>
        <w:t xml:space="preserve">; 2-3 </w:t>
      </w:r>
      <w:r w:rsidR="00E4762F" w:rsidRPr="00527B51">
        <w:rPr>
          <w:rFonts w:ascii="Times New Roman" w:hAnsi="Times New Roman" w:cs="Times New Roman"/>
          <w:sz w:val="24"/>
          <w:szCs w:val="24"/>
        </w:rPr>
        <w:t>years’</w:t>
      </w:r>
      <w:r w:rsidR="00527B51" w:rsidRPr="00527B51">
        <w:rPr>
          <w:rFonts w:ascii="Times New Roman" w:hAnsi="Times New Roman" w:cs="Times New Roman"/>
          <w:sz w:val="24"/>
          <w:szCs w:val="24"/>
        </w:rPr>
        <w:t xml:space="preserve"> minimum </w:t>
      </w:r>
      <w:r w:rsidR="00E4762F">
        <w:rPr>
          <w:rFonts w:ascii="Times New Roman" w:hAnsi="Times New Roman" w:cs="Times New Roman"/>
          <w:sz w:val="24"/>
          <w:szCs w:val="24"/>
        </w:rPr>
        <w:t xml:space="preserve">work </w:t>
      </w:r>
      <w:r w:rsidR="00527B51" w:rsidRPr="00527B51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4762F">
        <w:rPr>
          <w:rFonts w:ascii="Times New Roman" w:hAnsi="Times New Roman" w:cs="Times New Roman"/>
          <w:sz w:val="24"/>
          <w:szCs w:val="24"/>
        </w:rPr>
        <w:t>experience in business administration preferred; knowledge of Chinese not required but preferred</w:t>
      </w:r>
      <w:r w:rsidR="00527B51" w:rsidRPr="00527B51">
        <w:rPr>
          <w:rFonts w:ascii="Times New Roman" w:hAnsi="Times New Roman" w:cs="Times New Roman"/>
          <w:sz w:val="24"/>
          <w:szCs w:val="24"/>
        </w:rPr>
        <w:t>.</w:t>
      </w:r>
    </w:p>
    <w:p w14:paraId="1FC379ED" w14:textId="77777777" w:rsidR="003A5622" w:rsidRDefault="003A5622" w:rsidP="00527B51">
      <w:pPr>
        <w:rPr>
          <w:rFonts w:ascii="Times New Roman" w:hAnsi="Times New Roman" w:cs="Times New Roman"/>
          <w:b/>
          <w:sz w:val="24"/>
          <w:szCs w:val="24"/>
        </w:rPr>
      </w:pPr>
    </w:p>
    <w:p w14:paraId="29293172" w14:textId="77777777" w:rsidR="003A5622" w:rsidRDefault="003A5622" w:rsidP="00527B51">
      <w:pPr>
        <w:rPr>
          <w:rFonts w:ascii="Times New Roman" w:hAnsi="Times New Roman" w:cs="Times New Roman"/>
          <w:sz w:val="24"/>
          <w:szCs w:val="24"/>
        </w:rPr>
      </w:pPr>
    </w:p>
    <w:p w14:paraId="2C5AACAB" w14:textId="77777777" w:rsidR="00F16E4F" w:rsidRDefault="00166296" w:rsidP="00527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APPLICATIONS</w:t>
      </w:r>
    </w:p>
    <w:p w14:paraId="2D9EF630" w14:textId="2BD21043" w:rsidR="00470BC6" w:rsidRDefault="00166296" w:rsidP="0052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470BC6">
        <w:rPr>
          <w:rFonts w:ascii="Times New Roman" w:hAnsi="Times New Roman" w:cs="Times New Roman"/>
          <w:sz w:val="24"/>
          <w:szCs w:val="24"/>
        </w:rPr>
        <w:t xml:space="preserve"> write to </w:t>
      </w:r>
      <w:ins w:id="0" w:author="Pelican" w:date="2023-12-21T15:50:00Z">
        <w:r w:rsidR="00AD47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475F">
          <w:rPr>
            <w:rFonts w:ascii="Times New Roman" w:hAnsi="Times New Roman" w:cs="Times New Roman"/>
            <w:sz w:val="24"/>
            <w:szCs w:val="24"/>
          </w:rPr>
          <w:instrText>HYPERLINK "mailto:</w:instrText>
        </w:r>
      </w:ins>
      <w:r w:rsidR="00AD475F" w:rsidRPr="00AD475F">
        <w:rPr>
          <w:rFonts w:ascii="Times New Roman" w:hAnsi="Times New Roman" w:cs="Times New Roman"/>
          <w:sz w:val="24"/>
          <w:szCs w:val="24"/>
        </w:rPr>
        <w:instrText>aip@altus.com.hk</w:instrText>
      </w:r>
      <w:ins w:id="1" w:author="Pelican" w:date="2023-12-21T15:50:00Z">
        <w:r w:rsidR="00AD475F">
          <w:rPr>
            <w:rFonts w:ascii="Times New Roman" w:hAnsi="Times New Roman" w:cs="Times New Roman"/>
            <w:sz w:val="24"/>
            <w:szCs w:val="24"/>
          </w:rPr>
          <w:instrText>"</w:instrText>
        </w:r>
        <w:r w:rsidR="00AD475F">
          <w:rPr>
            <w:rFonts w:ascii="Times New Roman" w:hAnsi="Times New Roman" w:cs="Times New Roman"/>
            <w:sz w:val="24"/>
            <w:szCs w:val="24"/>
          </w:rPr>
          <w:fldChar w:fldCharType="separate"/>
        </w:r>
      </w:ins>
      <w:r w:rsidR="00AD475F" w:rsidRPr="004D1419">
        <w:rPr>
          <w:rStyle w:val="Hyperlink"/>
          <w:rFonts w:ascii="Times New Roman" w:hAnsi="Times New Roman" w:cs="Times New Roman"/>
          <w:sz w:val="24"/>
          <w:szCs w:val="24"/>
        </w:rPr>
        <w:t>aip@altus.com.hk</w:t>
      </w:r>
      <w:ins w:id="2" w:author="Pelican" w:date="2023-12-21T15:50:00Z">
        <w:r w:rsidR="00AD475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D475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470BC6">
        <w:rPr>
          <w:rFonts w:ascii="Times New Roman" w:hAnsi="Times New Roman" w:cs="Times New Roman"/>
          <w:sz w:val="24"/>
          <w:szCs w:val="24"/>
        </w:rPr>
        <w:t xml:space="preserve">in confidence with full CV and statement of current or most recent salary and expectations as to salary. </w:t>
      </w:r>
    </w:p>
    <w:p w14:paraId="46574FA7" w14:textId="77777777" w:rsidR="00470BC6" w:rsidRPr="00F5763C" w:rsidRDefault="00470BC6" w:rsidP="00527B51">
      <w:pPr>
        <w:rPr>
          <w:rFonts w:ascii="Times New Roman" w:hAnsi="Times New Roman" w:cs="Times New Roman"/>
          <w:i/>
          <w:sz w:val="24"/>
          <w:szCs w:val="24"/>
        </w:rPr>
      </w:pPr>
    </w:p>
    <w:p w14:paraId="1E9786B2" w14:textId="77777777" w:rsidR="00470BC6" w:rsidRPr="00F5763C" w:rsidRDefault="00470BC6" w:rsidP="00527B51">
      <w:pPr>
        <w:rPr>
          <w:rFonts w:ascii="Times New Roman" w:hAnsi="Times New Roman" w:cs="Times New Roman"/>
          <w:i/>
          <w:sz w:val="24"/>
          <w:szCs w:val="24"/>
        </w:rPr>
      </w:pPr>
      <w:r w:rsidRPr="00F5763C">
        <w:rPr>
          <w:rFonts w:ascii="Times New Roman" w:hAnsi="Times New Roman" w:cs="Times New Roman"/>
          <w:i/>
          <w:sz w:val="24"/>
          <w:szCs w:val="24"/>
        </w:rPr>
        <w:t>The Assoc</w:t>
      </w:r>
      <w:r w:rsidR="00F83020" w:rsidRPr="00F5763C">
        <w:rPr>
          <w:rFonts w:ascii="Times New Roman" w:hAnsi="Times New Roman" w:cs="Times New Roman"/>
          <w:i/>
          <w:sz w:val="24"/>
          <w:szCs w:val="24"/>
        </w:rPr>
        <w:t>i</w:t>
      </w:r>
      <w:r w:rsidRPr="00F5763C">
        <w:rPr>
          <w:rFonts w:ascii="Times New Roman" w:hAnsi="Times New Roman" w:cs="Times New Roman"/>
          <w:i/>
          <w:sz w:val="24"/>
          <w:szCs w:val="24"/>
        </w:rPr>
        <w:t xml:space="preserve">ation of Hong </w:t>
      </w:r>
      <w:r w:rsidR="003A5622" w:rsidRPr="00F5763C">
        <w:rPr>
          <w:rFonts w:ascii="Times New Roman" w:hAnsi="Times New Roman" w:cs="Times New Roman"/>
          <w:i/>
          <w:sz w:val="24"/>
          <w:szCs w:val="24"/>
        </w:rPr>
        <w:t>Kong Capital</w:t>
      </w:r>
      <w:r w:rsidR="00F83020" w:rsidRPr="00F5763C">
        <w:rPr>
          <w:rFonts w:ascii="Times New Roman" w:hAnsi="Times New Roman" w:cs="Times New Roman"/>
          <w:i/>
          <w:sz w:val="24"/>
          <w:szCs w:val="24"/>
        </w:rPr>
        <w:t xml:space="preserve"> Markets Practi</w:t>
      </w:r>
      <w:r w:rsidR="003A5622">
        <w:rPr>
          <w:rFonts w:ascii="Times New Roman" w:hAnsi="Times New Roman" w:cs="Times New Roman"/>
          <w:i/>
          <w:sz w:val="24"/>
          <w:szCs w:val="24"/>
        </w:rPr>
        <w:t>ti</w:t>
      </w:r>
      <w:r w:rsidR="00F83020" w:rsidRPr="00F5763C">
        <w:rPr>
          <w:rFonts w:ascii="Times New Roman" w:hAnsi="Times New Roman" w:cs="Times New Roman"/>
          <w:i/>
          <w:sz w:val="24"/>
          <w:szCs w:val="24"/>
        </w:rPr>
        <w:t xml:space="preserve">oners Limited is a member </w:t>
      </w:r>
      <w:r w:rsidR="00F5763C" w:rsidRPr="00F5763C">
        <w:rPr>
          <w:rFonts w:ascii="Times New Roman" w:hAnsi="Times New Roman" w:cs="Times New Roman"/>
          <w:i/>
          <w:sz w:val="24"/>
          <w:szCs w:val="24"/>
        </w:rPr>
        <w:t>organization established</w:t>
      </w:r>
      <w:r w:rsidR="00F83020" w:rsidRPr="00F5763C">
        <w:rPr>
          <w:rFonts w:ascii="Times New Roman" w:hAnsi="Times New Roman" w:cs="Times New Roman"/>
          <w:i/>
          <w:sz w:val="24"/>
          <w:szCs w:val="24"/>
        </w:rPr>
        <w:t xml:space="preserve"> in 2023 as a company limited by guarantee in Hong Kong to promote Hong Kong as an international capital markets centre. </w:t>
      </w:r>
      <w:r w:rsidRPr="00F576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172A04" w14:textId="77777777" w:rsidR="00A4228E" w:rsidRDefault="00A4228E" w:rsidP="00527B51">
      <w:pPr>
        <w:rPr>
          <w:rFonts w:ascii="Times New Roman" w:hAnsi="Times New Roman" w:cs="Times New Roman"/>
          <w:sz w:val="24"/>
          <w:szCs w:val="24"/>
        </w:rPr>
      </w:pPr>
    </w:p>
    <w:p w14:paraId="31B39CA4" w14:textId="77777777" w:rsidR="00470BC6" w:rsidRPr="00F5763C" w:rsidRDefault="00470BC6" w:rsidP="00470B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63C">
        <w:rPr>
          <w:rFonts w:ascii="Times New Roman" w:hAnsi="Times New Roman" w:cs="Times New Roman"/>
          <w:i/>
          <w:sz w:val="24"/>
          <w:szCs w:val="24"/>
        </w:rPr>
        <w:t>Personal data collected will be used for recruitment purposes only</w:t>
      </w:r>
      <w:r w:rsidR="00A4228E">
        <w:rPr>
          <w:rFonts w:ascii="Times New Roman" w:hAnsi="Times New Roman" w:cs="Times New Roman"/>
          <w:i/>
          <w:sz w:val="24"/>
          <w:szCs w:val="24"/>
        </w:rPr>
        <w:t>.</w:t>
      </w:r>
    </w:p>
    <w:p w14:paraId="528D1A77" w14:textId="77777777" w:rsidR="00470BC6" w:rsidRPr="00F16E4F" w:rsidRDefault="00470BC6" w:rsidP="00527B51">
      <w:pPr>
        <w:rPr>
          <w:rFonts w:ascii="Times New Roman" w:hAnsi="Times New Roman" w:cs="Times New Roman"/>
          <w:sz w:val="24"/>
          <w:szCs w:val="24"/>
        </w:rPr>
      </w:pPr>
    </w:p>
    <w:p w14:paraId="0A3D2DBC" w14:textId="77777777" w:rsidR="00F16E4F" w:rsidRPr="00F16E4F" w:rsidRDefault="00F16E4F" w:rsidP="00527B51">
      <w:pPr>
        <w:rPr>
          <w:rFonts w:ascii="Times New Roman" w:hAnsi="Times New Roman" w:cs="Times New Roman"/>
          <w:sz w:val="24"/>
          <w:szCs w:val="24"/>
        </w:rPr>
      </w:pPr>
    </w:p>
    <w:sectPr w:rsidR="00F16E4F" w:rsidRPr="00F1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C0A7" w14:textId="77777777" w:rsidR="00035FCD" w:rsidRDefault="00035FCD" w:rsidP="00AD475F">
      <w:pPr>
        <w:spacing w:after="0" w:line="240" w:lineRule="auto"/>
      </w:pPr>
      <w:r>
        <w:separator/>
      </w:r>
    </w:p>
  </w:endnote>
  <w:endnote w:type="continuationSeparator" w:id="0">
    <w:p w14:paraId="59C13222" w14:textId="77777777" w:rsidR="00035FCD" w:rsidRDefault="00035FCD" w:rsidP="00AD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C486" w14:textId="77777777" w:rsidR="00035FCD" w:rsidRDefault="00035FCD" w:rsidP="00AD475F">
      <w:pPr>
        <w:spacing w:after="0" w:line="240" w:lineRule="auto"/>
      </w:pPr>
      <w:r>
        <w:separator/>
      </w:r>
    </w:p>
  </w:footnote>
  <w:footnote w:type="continuationSeparator" w:id="0">
    <w:p w14:paraId="71710B55" w14:textId="77777777" w:rsidR="00035FCD" w:rsidRDefault="00035FCD" w:rsidP="00AD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D05"/>
    <w:multiLevelType w:val="hybridMultilevel"/>
    <w:tmpl w:val="181EA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7746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lican">
    <w15:presenceInfo w15:providerId="AD" w15:userId="S::pelican@HN17431774.onmicrosoft.com::20042deb-ab9c-4de1-be46-fd2ce9eb6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51"/>
    <w:rsid w:val="00035FCD"/>
    <w:rsid w:val="000B3235"/>
    <w:rsid w:val="00166296"/>
    <w:rsid w:val="001A40EE"/>
    <w:rsid w:val="003A5622"/>
    <w:rsid w:val="00405D2A"/>
    <w:rsid w:val="00466DF9"/>
    <w:rsid w:val="00470BC6"/>
    <w:rsid w:val="00502428"/>
    <w:rsid w:val="00527B51"/>
    <w:rsid w:val="0058119E"/>
    <w:rsid w:val="00642082"/>
    <w:rsid w:val="006E6B26"/>
    <w:rsid w:val="00956271"/>
    <w:rsid w:val="00A4228E"/>
    <w:rsid w:val="00AD475F"/>
    <w:rsid w:val="00E4762F"/>
    <w:rsid w:val="00F16E4F"/>
    <w:rsid w:val="00F5763C"/>
    <w:rsid w:val="00F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0BD761"/>
  <w15:chartTrackingRefBased/>
  <w15:docId w15:val="{BDEDF751-43A6-49ED-98D0-7EB8905D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5F"/>
  </w:style>
  <w:style w:type="paragraph" w:styleId="Footer">
    <w:name w:val="footer"/>
    <w:basedOn w:val="Normal"/>
    <w:link w:val="FooterChar"/>
    <w:uiPriority w:val="99"/>
    <w:unhideWhenUsed/>
    <w:rsid w:val="00AD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5F"/>
  </w:style>
  <w:style w:type="paragraph" w:styleId="Revision">
    <w:name w:val="Revision"/>
    <w:hidden/>
    <w:uiPriority w:val="99"/>
    <w:semiHidden/>
    <w:rsid w:val="00AD47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1665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Ip</dc:creator>
  <cp:keywords/>
  <dc:description/>
  <cp:lastModifiedBy>Pelican</cp:lastModifiedBy>
  <cp:revision>4</cp:revision>
  <dcterms:created xsi:type="dcterms:W3CDTF">2023-12-20T10:25:00Z</dcterms:created>
  <dcterms:modified xsi:type="dcterms:W3CDTF">2023-12-21T07:50:00Z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254c04d5f5b21176333f237275584abb3ac3d935973775476c667136f1f19151</vt:lpwstr>
  </property>
</Properties>
</file>